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2A451068" w:rsidR="00C57FA5" w:rsidRPr="00A8604D" w:rsidRDefault="001047B3">
      <w:pPr>
        <w:jc w:val="center"/>
        <w:rPr>
          <w:rFonts w:ascii="Cambria" w:hAnsi="Cambria"/>
          <w:b/>
          <w:bCs/>
          <w:sz w:val="22"/>
          <w:szCs w:val="22"/>
        </w:rPr>
      </w:pPr>
      <w:ins w:id="0" w:author="Horváth Beatrix" w:date="2022-09-27T13:15:00Z">
        <w:r>
          <w:rPr>
            <w:rFonts w:ascii="Cambria" w:hAnsi="Cambria"/>
            <w:b/>
            <w:bCs/>
            <w:sz w:val="22"/>
            <w:szCs w:val="22"/>
          </w:rPr>
          <w:t>Ivánc Község</w:t>
        </w:r>
      </w:ins>
      <w:del w:id="1" w:author="Horváth Beatrix" w:date="2022-09-27T13:15:00Z">
        <w:r w:rsidR="00C57FA5" w:rsidRPr="00A8604D" w:rsidDel="001047B3">
          <w:rPr>
            <w:rFonts w:ascii="Cambria" w:hAnsi="Cambria"/>
            <w:b/>
            <w:bCs/>
            <w:sz w:val="22"/>
            <w:szCs w:val="22"/>
          </w:rPr>
          <w:delText>………………….</w:delText>
        </w:r>
      </w:del>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1047B3"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95632090">
    <w:abstractNumId w:val="2"/>
  </w:num>
  <w:num w:numId="2" w16cid:durableId="696926922">
    <w:abstractNumId w:val="17"/>
  </w:num>
  <w:num w:numId="3" w16cid:durableId="405761029">
    <w:abstractNumId w:val="6"/>
  </w:num>
  <w:num w:numId="4" w16cid:durableId="1250575518">
    <w:abstractNumId w:val="15"/>
  </w:num>
  <w:num w:numId="5" w16cid:durableId="2063671861">
    <w:abstractNumId w:val="16"/>
  </w:num>
  <w:num w:numId="6" w16cid:durableId="1236207007">
    <w:abstractNumId w:val="9"/>
  </w:num>
  <w:num w:numId="7" w16cid:durableId="1992368919">
    <w:abstractNumId w:val="1"/>
  </w:num>
  <w:num w:numId="8" w16cid:durableId="22636192">
    <w:abstractNumId w:val="4"/>
  </w:num>
  <w:num w:numId="9" w16cid:durableId="1118261463">
    <w:abstractNumId w:val="3"/>
  </w:num>
  <w:num w:numId="10" w16cid:durableId="1091584467">
    <w:abstractNumId w:val="11"/>
  </w:num>
  <w:num w:numId="11" w16cid:durableId="1441023555">
    <w:abstractNumId w:val="14"/>
  </w:num>
  <w:num w:numId="12" w16cid:durableId="1456677919">
    <w:abstractNumId w:val="0"/>
  </w:num>
  <w:num w:numId="13" w16cid:durableId="1858037144">
    <w:abstractNumId w:val="5"/>
  </w:num>
  <w:num w:numId="14" w16cid:durableId="1180923638">
    <w:abstractNumId w:val="12"/>
  </w:num>
  <w:num w:numId="15" w16cid:durableId="243879547">
    <w:abstractNumId w:val="7"/>
  </w:num>
  <w:num w:numId="16" w16cid:durableId="2060469497">
    <w:abstractNumId w:val="10"/>
  </w:num>
  <w:num w:numId="17" w16cid:durableId="2120366806">
    <w:abstractNumId w:val="13"/>
  </w:num>
  <w:num w:numId="18" w16cid:durableId="36398109">
    <w:abstractNumId w:val="8"/>
  </w:num>
  <w:num w:numId="19" w16cid:durableId="12211747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rváth Beatrix">
    <w15:presenceInfo w15:providerId="AD" w15:userId="S-1-5-21-1031229818-3968784677-2998715519-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047B3"/>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2850</Words>
  <Characters>20877</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Horváth Beatrix</cp:lastModifiedBy>
  <cp:revision>3</cp:revision>
  <cp:lastPrinted>2021-07-30T06:52:00Z</cp:lastPrinted>
  <dcterms:created xsi:type="dcterms:W3CDTF">2022-08-26T07:21:00Z</dcterms:created>
  <dcterms:modified xsi:type="dcterms:W3CDTF">2022-09-27T11:15:00Z</dcterms:modified>
</cp:coreProperties>
</file>